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371DA" w14:textId="77777777" w:rsidR="0074682F" w:rsidRPr="00E70020" w:rsidRDefault="0074682F" w:rsidP="0074682F">
      <w:pPr>
        <w:jc w:val="center"/>
        <w:rPr>
          <w:i/>
          <w:iCs/>
          <w:lang w:val="en-GB"/>
        </w:rPr>
      </w:pPr>
      <w:r w:rsidRPr="00E70020">
        <w:rPr>
          <w:rFonts w:cs="Arial"/>
          <w:i/>
          <w:iCs/>
          <w:lang w:val="en-GB"/>
        </w:rPr>
        <w:t>Do they not contemplate the Qur’an? (47:24)</w:t>
      </w:r>
    </w:p>
    <w:p w14:paraId="6F538704" w14:textId="77777777" w:rsidR="0074682F" w:rsidRDefault="0074682F" w:rsidP="0074682F">
      <w:pPr>
        <w:jc w:val="both"/>
        <w:rPr>
          <w:lang w:val="en-GB"/>
        </w:rPr>
      </w:pPr>
      <w:r>
        <w:rPr>
          <w:lang w:val="en-GB"/>
        </w:rPr>
        <w:t>The spiritual feast of Allah (</w:t>
      </w:r>
      <w:proofErr w:type="spellStart"/>
      <w:r>
        <w:rPr>
          <w:lang w:val="en-GB"/>
        </w:rPr>
        <w:t>swt</w:t>
      </w:r>
      <w:proofErr w:type="spellEnd"/>
      <w:r>
        <w:rPr>
          <w:lang w:val="en-GB"/>
        </w:rPr>
        <w:t xml:space="preserve">), the Qur’an, encompasses all the essential components required for a desirable meaningful life. It is up to the appetite and aptitude of the human beings to serve themselves from this incredible spiritual banquet. It is so widespread that no one is </w:t>
      </w:r>
      <w:commentRangeStart w:id="0"/>
      <w:r>
        <w:rPr>
          <w:lang w:val="en-GB"/>
        </w:rPr>
        <w:t>held in abeyance</w:t>
      </w:r>
      <w:commentRangeEnd w:id="0"/>
      <w:r w:rsidR="00FB3AC9">
        <w:rPr>
          <w:rStyle w:val="CommentReference"/>
        </w:rPr>
        <w:commentReference w:id="0"/>
      </w:r>
      <w:r>
        <w:rPr>
          <w:lang w:val="en-GB"/>
        </w:rPr>
        <w:t xml:space="preserve">, quenching thirst of all the exhausted souls led astray by mundane experiences. </w:t>
      </w:r>
    </w:p>
    <w:p w14:paraId="726FA7F3" w14:textId="77777777" w:rsidR="0074682F" w:rsidRDefault="0074682F" w:rsidP="0074682F">
      <w:pPr>
        <w:jc w:val="both"/>
        <w:rPr>
          <w:lang w:val="en-GB"/>
        </w:rPr>
      </w:pPr>
      <w:r>
        <w:rPr>
          <w:lang w:val="en-GB"/>
        </w:rPr>
        <w:t>This final message of Allah (</w:t>
      </w:r>
      <w:proofErr w:type="spellStart"/>
      <w:r>
        <w:rPr>
          <w:lang w:val="en-GB"/>
        </w:rPr>
        <w:t>swt</w:t>
      </w:r>
      <w:proofErr w:type="spellEnd"/>
      <w:r>
        <w:rPr>
          <w:lang w:val="en-GB"/>
        </w:rPr>
        <w:t xml:space="preserve">) is a fresh impetus to the cause of liberation from the burdens and shackles of superstitions and blind beliefs, incentivising human beings to be ‘human beings’. Qur’an faithfully mirrors the innate Godly-values deeply entrenched in the core of our creation resonating with our very own intuitions. For the very reason, we are constantly reminded of our obligation to ponder, contemplate and reflect on this celestial message. </w:t>
      </w:r>
      <w:commentRangeStart w:id="1"/>
      <w:r>
        <w:rPr>
          <w:lang w:val="en-GB"/>
        </w:rPr>
        <w:t xml:space="preserve">Where </w:t>
      </w:r>
      <w:commentRangeEnd w:id="1"/>
      <w:r w:rsidR="0002104B">
        <w:rPr>
          <w:rStyle w:val="CommentReference"/>
        </w:rPr>
        <w:commentReference w:id="1"/>
      </w:r>
      <w:r>
        <w:rPr>
          <w:lang w:val="en-GB"/>
        </w:rPr>
        <w:t xml:space="preserve">recitation has its own merits, the arduous exercise of pondering yields miraculous results. It brings </w:t>
      </w:r>
      <w:del w:id="2" w:author="Ali Panju" w:date="2017-01-25T10:12:00Z">
        <w:r w:rsidDel="00801F2F">
          <w:rPr>
            <w:lang w:val="en-GB"/>
          </w:rPr>
          <w:delText>colurs</w:delText>
        </w:r>
      </w:del>
      <w:ins w:id="3" w:author="Ali Panju" w:date="2017-01-25T10:12:00Z">
        <w:r w:rsidR="00801F2F">
          <w:rPr>
            <w:lang w:val="en-GB"/>
          </w:rPr>
          <w:t>colours</w:t>
        </w:r>
      </w:ins>
      <w:r>
        <w:rPr>
          <w:lang w:val="en-GB"/>
        </w:rPr>
        <w:t xml:space="preserve"> to our lives. Life becomes meaningful than it was.</w:t>
      </w:r>
    </w:p>
    <w:p w14:paraId="408B0D17" w14:textId="77777777" w:rsidR="0074682F" w:rsidRDefault="0074682F" w:rsidP="0074682F">
      <w:pPr>
        <w:jc w:val="both"/>
        <w:rPr>
          <w:lang w:val="en-GB"/>
        </w:rPr>
      </w:pPr>
      <w:r>
        <w:rPr>
          <w:lang w:val="en-GB"/>
        </w:rPr>
        <w:t>Furthermore, the wisdom of His message is embellished with a rich vein of syntactic eloquence befitting His words. The reciter is clearly enchanted by the miraculous words and its formulation. This symbiotic relation of the words and message was the fundamental drive to venture into a meaningful deliberation on some key words of Qur’an used</w:t>
      </w:r>
      <w:r w:rsidR="00522CA7">
        <w:rPr>
          <w:lang w:val="en-GB"/>
        </w:rPr>
        <w:t xml:space="preserve"> in our daily lives during the Holy M</w:t>
      </w:r>
      <w:r>
        <w:rPr>
          <w:lang w:val="en-GB"/>
        </w:rPr>
        <w:t>onth of Rama</w:t>
      </w:r>
      <w:r>
        <w:rPr>
          <w:rFonts w:ascii="Gentium" w:hAnsi="Gentium"/>
          <w:lang w:val="en-GB"/>
        </w:rPr>
        <w:t xml:space="preserve">dan. </w:t>
      </w:r>
    </w:p>
    <w:p w14:paraId="3181EFEB" w14:textId="77777777" w:rsidR="0074682F" w:rsidRDefault="0074682F" w:rsidP="00801F2F">
      <w:pPr>
        <w:jc w:val="both"/>
        <w:rPr>
          <w:lang w:val="en-GB"/>
        </w:rPr>
      </w:pPr>
      <w:r>
        <w:rPr>
          <w:lang w:val="en-GB"/>
        </w:rPr>
        <w:t xml:space="preserve">This collection is a set of ‘Qur’anic Word of the Day’, famously known by its acronym QWOTD, published via social media of </w:t>
      </w:r>
      <w:del w:id="4" w:author="Ali Panju" w:date="2017-01-25T10:13:00Z">
        <w:r w:rsidDel="00801F2F">
          <w:rPr>
            <w:lang w:val="en-GB"/>
          </w:rPr>
          <w:delText xml:space="preserve">the </w:delText>
        </w:r>
      </w:del>
      <w:ins w:id="5" w:author="Ali Panju" w:date="2017-01-25T10:13:00Z">
        <w:r w:rsidR="00801F2F">
          <w:rPr>
            <w:lang w:val="en-GB"/>
          </w:rPr>
          <w:t>T</w:t>
        </w:r>
        <w:r w:rsidR="00801F2F">
          <w:rPr>
            <w:lang w:val="en-GB"/>
          </w:rPr>
          <w:t xml:space="preserve">he </w:t>
        </w:r>
      </w:ins>
      <w:r>
        <w:rPr>
          <w:lang w:val="en-GB"/>
        </w:rPr>
        <w:t xml:space="preserve">World Federation of KSIMC in the month of Ramadan, 1438 /2016. The essence of this series was to introduce and deliberate on some key words of the Qur’an, commonly used in our day today lives for an introspection of what we perceive and what is ought to be. The verses were carefully chosen and the words were critically analysed from a linguistic usage, followed by a question for reflection. The series claims to have attained its goal of projecting Qur’anic universal values to reach out any soul yearning for guidance from this holy book. And all praise belongs to Him. </w:t>
      </w:r>
    </w:p>
    <w:p w14:paraId="60DDC590" w14:textId="77777777" w:rsidR="0074682F" w:rsidRDefault="0074682F" w:rsidP="0074682F">
      <w:pPr>
        <w:jc w:val="both"/>
        <w:rPr>
          <w:lang w:val="en-GB"/>
        </w:rPr>
      </w:pPr>
      <w:r>
        <w:rPr>
          <w:lang w:val="en-GB"/>
        </w:rPr>
        <w:t>I would like to express my gratitude to our incredible team Amjad Shah, Masuma Moledina, Masuma Bhallo</w:t>
      </w:r>
      <w:r w:rsidR="008E6AC1">
        <w:rPr>
          <w:lang w:val="en-GB"/>
        </w:rPr>
        <w:t>o</w:t>
      </w:r>
      <w:r>
        <w:rPr>
          <w:lang w:val="en-GB"/>
        </w:rPr>
        <w:t xml:space="preserve"> and Ali Panju whose assistance proved to be </w:t>
      </w:r>
      <w:commentRangeStart w:id="6"/>
      <w:r>
        <w:rPr>
          <w:lang w:val="en-GB"/>
        </w:rPr>
        <w:t xml:space="preserve">a milestone </w:t>
      </w:r>
      <w:commentRangeEnd w:id="6"/>
      <w:r w:rsidR="00801F2F">
        <w:rPr>
          <w:rStyle w:val="CommentReference"/>
        </w:rPr>
        <w:commentReference w:id="6"/>
      </w:r>
      <w:r>
        <w:rPr>
          <w:lang w:val="en-GB"/>
        </w:rPr>
        <w:t xml:space="preserve">in the accomplishment of this project. </w:t>
      </w:r>
    </w:p>
    <w:p w14:paraId="36F1122F" w14:textId="77777777" w:rsidR="008E6AC1" w:rsidRDefault="008E6AC1" w:rsidP="008A6FA2">
      <w:pPr>
        <w:jc w:val="both"/>
        <w:rPr>
          <w:lang w:val="en-GB"/>
        </w:rPr>
      </w:pPr>
      <w:r>
        <w:rPr>
          <w:lang w:val="en-GB"/>
        </w:rPr>
        <w:t xml:space="preserve">Special thanks to </w:t>
      </w:r>
      <w:del w:id="7" w:author="Ali Panju" w:date="2017-01-25T10:15:00Z">
        <w:r w:rsidDel="008A6FA2">
          <w:rPr>
            <w:lang w:val="en-GB"/>
          </w:rPr>
          <w:delText xml:space="preserve">Shaykh Nadir </w:delText>
        </w:r>
        <w:r w:rsidR="00522CA7" w:rsidDel="008A6FA2">
          <w:rPr>
            <w:lang w:val="en-GB"/>
          </w:rPr>
          <w:delText xml:space="preserve">Jaffer ( Qum Office Manager) </w:delText>
        </w:r>
        <w:r w:rsidDel="008A6FA2">
          <w:rPr>
            <w:lang w:val="en-GB"/>
          </w:rPr>
          <w:delText xml:space="preserve">and </w:delText>
        </w:r>
      </w:del>
      <w:r>
        <w:rPr>
          <w:lang w:val="en-GB"/>
        </w:rPr>
        <w:t xml:space="preserve">Sister </w:t>
      </w:r>
      <w:proofErr w:type="spellStart"/>
      <w:r>
        <w:rPr>
          <w:lang w:val="en-GB"/>
        </w:rPr>
        <w:t>Zichane</w:t>
      </w:r>
      <w:proofErr w:type="spellEnd"/>
      <w:r>
        <w:rPr>
          <w:lang w:val="en-GB"/>
        </w:rPr>
        <w:t xml:space="preserve"> </w:t>
      </w:r>
      <w:proofErr w:type="spellStart"/>
      <w:r>
        <w:rPr>
          <w:lang w:val="en-GB"/>
        </w:rPr>
        <w:t>Cassam</w:t>
      </w:r>
      <w:proofErr w:type="spellEnd"/>
      <w:r>
        <w:rPr>
          <w:lang w:val="en-GB"/>
        </w:rPr>
        <w:t xml:space="preserve"> </w:t>
      </w:r>
      <w:proofErr w:type="spellStart"/>
      <w:r>
        <w:rPr>
          <w:lang w:val="en-GB"/>
        </w:rPr>
        <w:t>Chenai</w:t>
      </w:r>
      <w:proofErr w:type="spellEnd"/>
      <w:r>
        <w:rPr>
          <w:lang w:val="en-GB"/>
        </w:rPr>
        <w:t xml:space="preserve"> </w:t>
      </w:r>
      <w:r w:rsidR="00522CA7">
        <w:rPr>
          <w:lang w:val="en-GB"/>
        </w:rPr>
        <w:t>(</w:t>
      </w:r>
      <w:del w:id="8" w:author="Ali Panju" w:date="2017-01-25T10:15:00Z">
        <w:r w:rsidR="00522CA7" w:rsidDel="008A6FA2">
          <w:rPr>
            <w:lang w:val="en-GB"/>
          </w:rPr>
          <w:delText xml:space="preserve"> Madrasah Teacher in </w:delText>
        </w:r>
      </w:del>
      <w:r w:rsidR="00522CA7">
        <w:rPr>
          <w:lang w:val="en-GB"/>
        </w:rPr>
        <w:t xml:space="preserve">Madagascar) </w:t>
      </w:r>
      <w:ins w:id="9" w:author="Ali Panju" w:date="2017-01-25T10:15:00Z">
        <w:r w:rsidR="008A6FA2">
          <w:rPr>
            <w:lang w:val="en-GB"/>
          </w:rPr>
          <w:t xml:space="preserve">and </w:t>
        </w:r>
        <w:proofErr w:type="spellStart"/>
        <w:r w:rsidR="008A6FA2">
          <w:rPr>
            <w:lang w:val="en-GB"/>
          </w:rPr>
          <w:t>Shaykh</w:t>
        </w:r>
        <w:proofErr w:type="spellEnd"/>
        <w:r w:rsidR="008A6FA2">
          <w:rPr>
            <w:lang w:val="en-GB"/>
          </w:rPr>
          <w:t xml:space="preserve"> Nadir Jaffer (Qum Office Manager) </w:t>
        </w:r>
      </w:ins>
      <w:r w:rsidR="00522CA7">
        <w:rPr>
          <w:lang w:val="en-GB"/>
        </w:rPr>
        <w:t>for translating these s</w:t>
      </w:r>
      <w:r>
        <w:rPr>
          <w:lang w:val="en-GB"/>
        </w:rPr>
        <w:t>eries into French for our Francophone community members.</w:t>
      </w:r>
    </w:p>
    <w:p w14:paraId="59536BFD" w14:textId="77777777" w:rsidR="00EF1C7B" w:rsidRDefault="0074682F" w:rsidP="0074682F">
      <w:pPr>
        <w:spacing w:after="0" w:line="240" w:lineRule="auto"/>
        <w:rPr>
          <w:lang w:val="en-GB"/>
        </w:rPr>
      </w:pPr>
      <w:r>
        <w:rPr>
          <w:lang w:val="en-GB"/>
        </w:rPr>
        <w:t>Kumail Rajani</w:t>
      </w:r>
    </w:p>
    <w:p w14:paraId="7062BDB9" w14:textId="77777777" w:rsidR="0074682F" w:rsidRDefault="0074682F" w:rsidP="0074682F">
      <w:pPr>
        <w:spacing w:after="0" w:line="240" w:lineRule="auto"/>
        <w:rPr>
          <w:ins w:id="10" w:author="Ali Panju" w:date="2017-01-25T10:15:00Z"/>
          <w:lang w:val="en-GB"/>
        </w:rPr>
      </w:pPr>
      <w:r>
        <w:rPr>
          <w:lang w:val="en-GB"/>
        </w:rPr>
        <w:t>Head of Islamic Education Department</w:t>
      </w:r>
    </w:p>
    <w:p w14:paraId="171542DE" w14:textId="77777777" w:rsidR="008A6FA2" w:rsidRPr="0074682F" w:rsidRDefault="008A6FA2" w:rsidP="0074682F">
      <w:pPr>
        <w:spacing w:after="0" w:line="240" w:lineRule="auto"/>
        <w:rPr>
          <w:lang w:val="en-GB"/>
        </w:rPr>
      </w:pPr>
      <w:ins w:id="11" w:author="Ali Panju" w:date="2017-01-25T10:15:00Z">
        <w:r>
          <w:rPr>
            <w:lang w:val="en-GB"/>
          </w:rPr>
          <w:t>The World Federation of KSIMC</w:t>
        </w:r>
      </w:ins>
      <w:bookmarkStart w:id="12" w:name="_GoBack"/>
      <w:bookmarkEnd w:id="12"/>
    </w:p>
    <w:sectPr w:rsidR="008A6FA2" w:rsidRPr="007468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i Panju" w:date="2017-01-25T09:34:00Z" w:initials="AP">
    <w:p w14:paraId="227239B7" w14:textId="77777777" w:rsidR="00FB3AC9" w:rsidRDefault="00FB3AC9" w:rsidP="00FB3AC9">
      <w:pPr>
        <w:pStyle w:val="CommentText"/>
      </w:pPr>
      <w:r>
        <w:rPr>
          <w:rStyle w:val="CommentReference"/>
        </w:rPr>
        <w:annotationRef/>
      </w:r>
      <w:r w:rsidR="007E7A99">
        <w:t>Abeyance</w:t>
      </w:r>
      <w:r>
        <w:t xml:space="preserve"> is a temporary state. Did you mean something more </w:t>
      </w:r>
      <w:r w:rsidR="0002104B">
        <w:t>permanent</w:t>
      </w:r>
      <w:r>
        <w:t>?</w:t>
      </w:r>
    </w:p>
  </w:comment>
  <w:comment w:id="1" w:author="Ali Panju" w:date="2017-01-25T10:11:00Z" w:initials="AP">
    <w:p w14:paraId="131CD7F5" w14:textId="77777777" w:rsidR="0002104B" w:rsidRDefault="0002104B" w:rsidP="00801F2F">
      <w:pPr>
        <w:pStyle w:val="CommentText"/>
      </w:pPr>
      <w:r>
        <w:rPr>
          <w:rStyle w:val="CommentReference"/>
        </w:rPr>
        <w:annotationRef/>
      </w:r>
      <w:r w:rsidR="00801F2F">
        <w:t xml:space="preserve"> Whilst?</w:t>
      </w:r>
    </w:p>
  </w:comment>
  <w:comment w:id="6" w:author="Ali Panju" w:date="2017-01-25T10:13:00Z" w:initials="AP">
    <w:p w14:paraId="54958780" w14:textId="77777777" w:rsidR="00801F2F" w:rsidRDefault="00801F2F">
      <w:pPr>
        <w:pStyle w:val="CommentText"/>
      </w:pPr>
      <w:r>
        <w:rPr>
          <w:rStyle w:val="CommentReference"/>
        </w:rPr>
        <w:annotationRef/>
      </w:r>
      <w:r w:rsidR="008A6FA2">
        <w:t xml:space="preserve">Milestones are usually at a point in time. </w:t>
      </w:r>
      <w:proofErr w:type="spellStart"/>
      <w:r w:rsidR="008A6FA2">
        <w:t>Eid</w:t>
      </w:r>
      <w:proofErr w:type="spellEnd"/>
      <w:r w:rsidR="008A6FA2">
        <w:t xml:space="preserve"> may have been a milestone, but assistance is not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239B7" w15:done="0"/>
  <w15:commentEx w15:paraId="131CD7F5" w15:done="0"/>
  <w15:commentEx w15:paraId="549587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New Arabic">
    <w:altName w:val="Times"/>
    <w:charset w:val="00"/>
    <w:family w:val="roman"/>
    <w:pitch w:val="variable"/>
    <w:sig w:usb0="00000003" w:usb1="00000000" w:usb2="00000000" w:usb3="00000000" w:csb0="00000001"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Panju">
    <w15:presenceInfo w15:providerId="Windows Live" w15:userId="fe3f1c5a0e5b8a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2F"/>
    <w:rsid w:val="0002104B"/>
    <w:rsid w:val="00061AC6"/>
    <w:rsid w:val="002D0DB3"/>
    <w:rsid w:val="003923FE"/>
    <w:rsid w:val="00522CA7"/>
    <w:rsid w:val="0074682F"/>
    <w:rsid w:val="007E7A99"/>
    <w:rsid w:val="00801F2F"/>
    <w:rsid w:val="00837FD0"/>
    <w:rsid w:val="008A6FA2"/>
    <w:rsid w:val="008E6AC1"/>
    <w:rsid w:val="00AA2EDA"/>
    <w:rsid w:val="00B87259"/>
    <w:rsid w:val="00CF17A5"/>
    <w:rsid w:val="00EF1C7B"/>
    <w:rsid w:val="00F25BA3"/>
    <w:rsid w:val="00FB3AC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647A"/>
  <w15:chartTrackingRefBased/>
  <w15:docId w15:val="{A559AAC1-D587-4038-8D7A-B94AD344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F17A5"/>
    <w:rPr>
      <w:rFonts w:ascii="Times New Arabic" w:hAnsi="Times New Arabic"/>
    </w:rPr>
  </w:style>
  <w:style w:type="character" w:customStyle="1" w:styleId="Style1Char">
    <w:name w:val="Style1 Char"/>
    <w:basedOn w:val="DefaultParagraphFont"/>
    <w:link w:val="Style1"/>
    <w:rsid w:val="00CF17A5"/>
    <w:rPr>
      <w:rFonts w:ascii="Times New Arabic" w:hAnsi="Times New Arabic"/>
    </w:rPr>
  </w:style>
  <w:style w:type="character" w:styleId="CommentReference">
    <w:name w:val="annotation reference"/>
    <w:basedOn w:val="DefaultParagraphFont"/>
    <w:uiPriority w:val="99"/>
    <w:semiHidden/>
    <w:unhideWhenUsed/>
    <w:rsid w:val="00FB3AC9"/>
    <w:rPr>
      <w:sz w:val="18"/>
      <w:szCs w:val="18"/>
    </w:rPr>
  </w:style>
  <w:style w:type="paragraph" w:styleId="CommentText">
    <w:name w:val="annotation text"/>
    <w:basedOn w:val="Normal"/>
    <w:link w:val="CommentTextChar"/>
    <w:uiPriority w:val="99"/>
    <w:semiHidden/>
    <w:unhideWhenUsed/>
    <w:rsid w:val="00FB3AC9"/>
    <w:pPr>
      <w:spacing w:line="240" w:lineRule="auto"/>
    </w:pPr>
    <w:rPr>
      <w:sz w:val="24"/>
      <w:szCs w:val="24"/>
    </w:rPr>
  </w:style>
  <w:style w:type="character" w:customStyle="1" w:styleId="CommentTextChar">
    <w:name w:val="Comment Text Char"/>
    <w:basedOn w:val="DefaultParagraphFont"/>
    <w:link w:val="CommentText"/>
    <w:uiPriority w:val="99"/>
    <w:semiHidden/>
    <w:rsid w:val="00FB3AC9"/>
    <w:rPr>
      <w:sz w:val="24"/>
      <w:szCs w:val="24"/>
    </w:rPr>
  </w:style>
  <w:style w:type="paragraph" w:styleId="CommentSubject">
    <w:name w:val="annotation subject"/>
    <w:basedOn w:val="CommentText"/>
    <w:next w:val="CommentText"/>
    <w:link w:val="CommentSubjectChar"/>
    <w:uiPriority w:val="99"/>
    <w:semiHidden/>
    <w:unhideWhenUsed/>
    <w:rsid w:val="00FB3AC9"/>
    <w:rPr>
      <w:b/>
      <w:bCs/>
      <w:sz w:val="20"/>
      <w:szCs w:val="20"/>
    </w:rPr>
  </w:style>
  <w:style w:type="character" w:customStyle="1" w:styleId="CommentSubjectChar">
    <w:name w:val="Comment Subject Char"/>
    <w:basedOn w:val="CommentTextChar"/>
    <w:link w:val="CommentSubject"/>
    <w:uiPriority w:val="99"/>
    <w:semiHidden/>
    <w:rsid w:val="00FB3AC9"/>
    <w:rPr>
      <w:b/>
      <w:bCs/>
      <w:sz w:val="20"/>
      <w:szCs w:val="20"/>
    </w:rPr>
  </w:style>
  <w:style w:type="paragraph" w:styleId="BalloonText">
    <w:name w:val="Balloon Text"/>
    <w:basedOn w:val="Normal"/>
    <w:link w:val="BalloonTextChar"/>
    <w:uiPriority w:val="99"/>
    <w:semiHidden/>
    <w:unhideWhenUsed/>
    <w:rsid w:val="00FB3A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A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Komail</dc:creator>
  <cp:keywords/>
  <dc:description/>
  <cp:lastModifiedBy>Ali Panju</cp:lastModifiedBy>
  <cp:revision>2</cp:revision>
  <dcterms:created xsi:type="dcterms:W3CDTF">2017-01-25T10:16:00Z</dcterms:created>
  <dcterms:modified xsi:type="dcterms:W3CDTF">2017-01-25T10:16:00Z</dcterms:modified>
</cp:coreProperties>
</file>